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FC452" w14:textId="0CB4C6E8" w:rsidR="00D249EF" w:rsidRPr="00B44488" w:rsidRDefault="00DC664D" w:rsidP="00EB591F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  <w:r w:rsidRPr="00B44488">
        <w:rPr>
          <w:rFonts w:ascii="Arial Narrow" w:hAnsi="Arial Narrow"/>
          <w:noProof/>
          <w:sz w:val="22"/>
          <w:szCs w:val="22"/>
          <w:lang w:val="es-MX" w:eastAsia="es-MX" w:bidi="ar-SA"/>
        </w:rPr>
        <w:drawing>
          <wp:anchor distT="0" distB="0" distL="114300" distR="114300" simplePos="0" relativeHeight="251664896" behindDoc="0" locked="0" layoutInCell="1" allowOverlap="1" wp14:anchorId="7D845B3D" wp14:editId="64F64437">
            <wp:simplePos x="0" y="0"/>
            <wp:positionH relativeFrom="column">
              <wp:posOffset>62920</wp:posOffset>
            </wp:positionH>
            <wp:positionV relativeFrom="paragraph">
              <wp:posOffset>56</wp:posOffset>
            </wp:positionV>
            <wp:extent cx="68389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058" y="21296"/>
                <wp:lineTo x="2105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6B68" w14:textId="77777777" w:rsidR="00D249EF" w:rsidRPr="00B44488" w:rsidRDefault="00D249EF" w:rsidP="00EB591F">
      <w:pPr>
        <w:pStyle w:val="Textoindependiente"/>
        <w:spacing w:before="4" w:line="276" w:lineRule="auto"/>
        <w:rPr>
          <w:rFonts w:ascii="Arial Narrow" w:hAnsi="Arial Narrow"/>
          <w:sz w:val="22"/>
          <w:szCs w:val="22"/>
        </w:rPr>
      </w:pPr>
    </w:p>
    <w:p w14:paraId="5A04D5DF" w14:textId="332FE1FB" w:rsidR="00172620" w:rsidRPr="00B44488" w:rsidRDefault="00172620" w:rsidP="00172620">
      <w:pPr>
        <w:spacing w:before="94" w:line="276" w:lineRule="auto"/>
        <w:ind w:left="292" w:right="94"/>
        <w:jc w:val="right"/>
        <w:rPr>
          <w:rFonts w:ascii="Arial Narrow" w:hAnsi="Arial Narrow"/>
          <w:bCs/>
        </w:rPr>
      </w:pPr>
      <w:r w:rsidRPr="00B44488">
        <w:rPr>
          <w:rFonts w:ascii="Arial Narrow" w:hAnsi="Arial Narrow"/>
          <w:bCs/>
        </w:rPr>
        <w:t xml:space="preserve">Victoria de Durango, </w:t>
      </w:r>
      <w:proofErr w:type="spellStart"/>
      <w:r w:rsidRPr="00B44488">
        <w:rPr>
          <w:rFonts w:ascii="Arial Narrow" w:hAnsi="Arial Narrow"/>
          <w:bCs/>
        </w:rPr>
        <w:t>Dgo</w:t>
      </w:r>
      <w:proofErr w:type="spellEnd"/>
      <w:r w:rsidRPr="00B44488">
        <w:rPr>
          <w:rFonts w:ascii="Arial Narrow" w:hAnsi="Arial Narrow"/>
          <w:bCs/>
        </w:rPr>
        <w:t xml:space="preserve">., a_______ de _______ </w:t>
      </w:r>
      <w:proofErr w:type="spellStart"/>
      <w:r w:rsidRPr="00B44488">
        <w:rPr>
          <w:rFonts w:ascii="Arial Narrow" w:hAnsi="Arial Narrow"/>
          <w:bCs/>
        </w:rPr>
        <w:t>de</w:t>
      </w:r>
      <w:proofErr w:type="spellEnd"/>
      <w:r w:rsidRPr="00B44488">
        <w:rPr>
          <w:rFonts w:ascii="Arial Narrow" w:hAnsi="Arial Narrow"/>
          <w:bCs/>
        </w:rPr>
        <w:t xml:space="preserve"> 2021.</w:t>
      </w:r>
    </w:p>
    <w:p w14:paraId="0636EA4E" w14:textId="77777777" w:rsidR="00172620" w:rsidRPr="00B44488" w:rsidRDefault="00172620" w:rsidP="00EB591F">
      <w:pPr>
        <w:spacing w:before="94" w:line="276" w:lineRule="auto"/>
        <w:ind w:left="292" w:right="94"/>
        <w:jc w:val="center"/>
        <w:rPr>
          <w:rFonts w:ascii="Arial Narrow" w:hAnsi="Arial Narrow"/>
          <w:bCs/>
        </w:rPr>
      </w:pPr>
    </w:p>
    <w:p w14:paraId="1847D92B" w14:textId="673E054D" w:rsidR="00DC664D" w:rsidRPr="00B44488" w:rsidRDefault="003306F3" w:rsidP="00B655EE">
      <w:pPr>
        <w:spacing w:before="94"/>
        <w:ind w:left="289" w:right="96"/>
        <w:jc w:val="center"/>
        <w:rPr>
          <w:rFonts w:ascii="Arial Narrow" w:hAnsi="Arial Narrow"/>
          <w:b/>
        </w:rPr>
      </w:pPr>
      <w:bookmarkStart w:id="0" w:name="_GoBack"/>
      <w:bookmarkEnd w:id="0"/>
      <w:r w:rsidRPr="00B44488">
        <w:rPr>
          <w:rFonts w:ascii="Arial Narrow" w:hAnsi="Arial Narrow"/>
          <w:b/>
        </w:rPr>
        <w:t>Declaración bajo protesta de decir verdad</w:t>
      </w:r>
      <w:ins w:id="1" w:author="User" w:date="2021-02-15T10:04:00Z">
        <w:r w:rsidR="00F65ADB" w:rsidRPr="00B44488">
          <w:rPr>
            <w:rFonts w:ascii="Arial Narrow" w:hAnsi="Arial Narrow"/>
            <w:b/>
          </w:rPr>
          <w:t xml:space="preserve"> </w:t>
        </w:r>
      </w:ins>
      <w:r w:rsidRPr="00B44488">
        <w:rPr>
          <w:rFonts w:ascii="Arial Narrow" w:hAnsi="Arial Narrow"/>
          <w:b/>
        </w:rPr>
        <w:t>para persona perteneciente a pueblo o</w:t>
      </w:r>
      <w:ins w:id="2" w:author="User" w:date="2021-02-15T10:04:00Z">
        <w:r w:rsidR="00F65ADB" w:rsidRPr="00B44488">
          <w:rPr>
            <w:rFonts w:ascii="Arial Narrow" w:hAnsi="Arial Narrow"/>
            <w:b/>
          </w:rPr>
          <w:t xml:space="preserve"> </w:t>
        </w:r>
      </w:ins>
      <w:r w:rsidRPr="00B44488">
        <w:rPr>
          <w:rFonts w:ascii="Arial Narrow" w:hAnsi="Arial Narrow"/>
          <w:b/>
        </w:rPr>
        <w:t>comunidad indígena.</w:t>
      </w:r>
    </w:p>
    <w:p w14:paraId="176309C2" w14:textId="77777777" w:rsidR="00D249EF" w:rsidRPr="00B44488" w:rsidRDefault="00D249EF" w:rsidP="00EB591F">
      <w:pPr>
        <w:pStyle w:val="Textoindependiente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252D2A6" w14:textId="0E7A8108" w:rsidR="00D5378C" w:rsidRPr="00B44488" w:rsidRDefault="000475DD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B44488">
        <w:rPr>
          <w:rFonts w:ascii="Arial Narrow" w:hAnsi="Arial Narrow"/>
        </w:rPr>
        <w:t xml:space="preserve">En términos del </w:t>
      </w:r>
      <w:r w:rsidR="00844667" w:rsidRPr="00B44488">
        <w:rPr>
          <w:rFonts w:ascii="Arial Narrow" w:hAnsi="Arial Narrow"/>
        </w:rPr>
        <w:t>artículo 1</w:t>
      </w:r>
      <w:r w:rsidRPr="00B44488">
        <w:rPr>
          <w:rFonts w:ascii="Arial Narrow" w:hAnsi="Arial Narrow"/>
        </w:rPr>
        <w:t xml:space="preserve">, párrafo </w:t>
      </w:r>
      <w:r w:rsidR="00844667" w:rsidRPr="00B44488">
        <w:rPr>
          <w:rFonts w:ascii="Arial Narrow" w:hAnsi="Arial Narrow"/>
        </w:rPr>
        <w:t>quinto</w:t>
      </w:r>
      <w:r w:rsidRPr="00B44488">
        <w:rPr>
          <w:rFonts w:ascii="Arial Narrow" w:hAnsi="Arial Narrow"/>
        </w:rPr>
        <w:t>, de la Constitución Política de los Estados Unidos Mexicanos,</w:t>
      </w:r>
      <w:r w:rsidR="00985709" w:rsidRPr="00B44488">
        <w:rPr>
          <w:rFonts w:ascii="Arial Narrow" w:hAnsi="Arial Narrow"/>
        </w:rPr>
        <w:t xml:space="preserve"> artículo 21 de la Declaración Universal de Derechos Humanos, artículo 25 del Pacto Internacional de Derechos Civiles y Políticos; </w:t>
      </w:r>
      <w:r w:rsidR="00402592" w:rsidRPr="00B44488">
        <w:rPr>
          <w:rFonts w:ascii="Arial Narrow" w:hAnsi="Arial Narrow"/>
        </w:rPr>
        <w:t xml:space="preserve">y </w:t>
      </w:r>
      <w:r w:rsidR="00985709" w:rsidRPr="00B44488">
        <w:rPr>
          <w:rFonts w:ascii="Arial Narrow" w:hAnsi="Arial Narrow"/>
        </w:rPr>
        <w:t xml:space="preserve">en relación con </w:t>
      </w:r>
      <w:r w:rsidR="00844667" w:rsidRPr="00B44488">
        <w:rPr>
          <w:rFonts w:ascii="Arial Narrow" w:hAnsi="Arial Narrow"/>
        </w:rPr>
        <w:t>el punto SÉP</w:t>
      </w:r>
      <w:r w:rsidR="00972A18" w:rsidRPr="00B44488">
        <w:rPr>
          <w:rFonts w:ascii="Arial Narrow" w:hAnsi="Arial Narrow"/>
        </w:rPr>
        <w:t>TIMO del Acuerdo IEPC/CG51/2020</w:t>
      </w:r>
      <w:r w:rsidR="00844667" w:rsidRPr="00B44488">
        <w:rPr>
          <w:rFonts w:ascii="Arial Narrow" w:hAnsi="Arial Narrow"/>
        </w:rPr>
        <w:t xml:space="preserve"> </w:t>
      </w:r>
      <w:r w:rsidR="00972A18" w:rsidRPr="00B44488">
        <w:rPr>
          <w:rFonts w:ascii="Arial Narrow" w:hAnsi="Arial Narrow"/>
        </w:rPr>
        <w:t xml:space="preserve">aprobado por el Consejo General del Instituto Electoral y de Participación Ciudadana del Estado de Durango, </w:t>
      </w:r>
      <w:r w:rsidR="00EB591F" w:rsidRPr="00B44488">
        <w:rPr>
          <w:rFonts w:ascii="Arial Narrow" w:hAnsi="Arial Narrow"/>
        </w:rPr>
        <w:t>así como en</w:t>
      </w:r>
      <w:r w:rsidR="00972A18" w:rsidRPr="00B44488">
        <w:rPr>
          <w:rFonts w:ascii="Arial Narrow" w:hAnsi="Arial Narrow"/>
        </w:rPr>
        <w:t xml:space="preserve"> la Sentencia TE-JDC-018/2020 del Tribunal Electoral del Estado de Durango;</w:t>
      </w:r>
      <w:r w:rsidR="005C7335" w:rsidRPr="00B44488">
        <w:rPr>
          <w:rFonts w:ascii="Arial Narrow" w:hAnsi="Arial Narrow"/>
        </w:rPr>
        <w:t xml:space="preserve"> </w:t>
      </w:r>
      <w:r w:rsidR="005C7335" w:rsidRPr="00B44488">
        <w:rPr>
          <w:rFonts w:ascii="Arial Narrow" w:hAnsi="Arial Narrow"/>
          <w:b/>
        </w:rPr>
        <w:t>bajo protesta de decir verdad</w:t>
      </w:r>
      <w:r w:rsidR="00972A18" w:rsidRPr="00B44488">
        <w:rPr>
          <w:rFonts w:ascii="Arial Narrow" w:hAnsi="Arial Narrow"/>
          <w:b/>
        </w:rPr>
        <w:t xml:space="preserve"> declaro </w:t>
      </w:r>
      <w:r w:rsidR="00D5378C" w:rsidRPr="00B44488">
        <w:rPr>
          <w:rFonts w:ascii="Arial Narrow" w:hAnsi="Arial Narrow"/>
        </w:rPr>
        <w:t>que,</w:t>
      </w:r>
      <w:r w:rsidR="005C7335" w:rsidRPr="00B44488">
        <w:rPr>
          <w:rFonts w:ascii="Arial Narrow" w:hAnsi="Arial Narrow"/>
        </w:rPr>
        <w:t xml:space="preserve"> de acuerdo</w:t>
      </w:r>
      <w:r w:rsidR="005C7335" w:rsidRPr="00B44488">
        <w:rPr>
          <w:rFonts w:ascii="Arial Narrow" w:hAnsi="Arial Narrow"/>
          <w:spacing w:val="-15"/>
        </w:rPr>
        <w:t xml:space="preserve"> </w:t>
      </w:r>
      <w:r w:rsidR="005C7335" w:rsidRPr="00B44488">
        <w:rPr>
          <w:rFonts w:ascii="Arial Narrow" w:hAnsi="Arial Narrow"/>
        </w:rPr>
        <w:t>con</w:t>
      </w:r>
      <w:r w:rsidR="005C7335" w:rsidRPr="00B44488">
        <w:rPr>
          <w:rFonts w:ascii="Arial Narrow" w:hAnsi="Arial Narrow"/>
          <w:spacing w:val="-14"/>
        </w:rPr>
        <w:t xml:space="preserve"> </w:t>
      </w:r>
      <w:r w:rsidR="005C7335" w:rsidRPr="00B44488">
        <w:rPr>
          <w:rFonts w:ascii="Arial Narrow" w:hAnsi="Arial Narrow"/>
        </w:rPr>
        <w:t>mi</w:t>
      </w:r>
      <w:r w:rsidR="00D5378C" w:rsidRPr="00B44488">
        <w:rPr>
          <w:rFonts w:ascii="Arial Narrow" w:hAnsi="Arial Narrow"/>
        </w:rPr>
        <w:t xml:space="preserve"> identidad </w:t>
      </w:r>
      <w:r w:rsidR="00972A18" w:rsidRPr="00B44488">
        <w:rPr>
          <w:rFonts w:ascii="Arial Narrow" w:hAnsi="Arial Narrow"/>
        </w:rPr>
        <w:t>cultural</w:t>
      </w:r>
      <w:r w:rsidR="00D5378C" w:rsidRPr="00B44488">
        <w:rPr>
          <w:rFonts w:ascii="Arial Narrow" w:hAnsi="Arial Narrow"/>
        </w:rPr>
        <w:t>, ideológica</w:t>
      </w:r>
      <w:r w:rsidR="00972A18" w:rsidRPr="00B44488">
        <w:rPr>
          <w:rFonts w:ascii="Arial Narrow" w:hAnsi="Arial Narrow"/>
        </w:rPr>
        <w:t xml:space="preserve">, </w:t>
      </w:r>
      <w:r w:rsidR="00D5378C" w:rsidRPr="00B44488">
        <w:rPr>
          <w:rFonts w:ascii="Arial Narrow" w:hAnsi="Arial Narrow"/>
        </w:rPr>
        <w:t xml:space="preserve">y </w:t>
      </w:r>
      <w:r w:rsidR="00707522" w:rsidRPr="00B44488">
        <w:rPr>
          <w:rFonts w:ascii="Arial Narrow" w:hAnsi="Arial Narrow"/>
        </w:rPr>
        <w:t>auto adscripción</w:t>
      </w:r>
      <w:r w:rsidR="005C7335" w:rsidRPr="00B44488">
        <w:rPr>
          <w:rFonts w:ascii="Arial Narrow" w:hAnsi="Arial Narrow"/>
        </w:rPr>
        <w:t xml:space="preserve"> </w:t>
      </w:r>
      <w:r w:rsidR="00EB591F" w:rsidRPr="00B44488">
        <w:rPr>
          <w:rFonts w:ascii="Arial Narrow" w:hAnsi="Arial Narrow"/>
        </w:rPr>
        <w:t>personal,</w:t>
      </w:r>
      <w:r w:rsidR="00402592" w:rsidRPr="00B44488">
        <w:rPr>
          <w:rFonts w:ascii="Arial Narrow" w:hAnsi="Arial Narrow"/>
        </w:rPr>
        <w:t xml:space="preserve"> me reconozco como persona indígena, perteneciente a:</w:t>
      </w:r>
    </w:p>
    <w:p w14:paraId="1E682078" w14:textId="77777777" w:rsidR="00402592" w:rsidRPr="00B44488" w:rsidRDefault="00402592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092"/>
      </w:tblGrid>
      <w:tr w:rsidR="00402592" w:rsidRPr="00B44488" w14:paraId="07363A3F" w14:textId="77777777" w:rsidTr="003306F3">
        <w:tc>
          <w:tcPr>
            <w:tcW w:w="2518" w:type="dxa"/>
          </w:tcPr>
          <w:p w14:paraId="1BB2603B" w14:textId="77777777" w:rsidR="00402592" w:rsidRPr="00B44488" w:rsidRDefault="00402592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B44488">
              <w:rPr>
                <w:rFonts w:ascii="Arial Narrow" w:hAnsi="Arial Narrow"/>
              </w:rPr>
              <w:t>Pueblo o Comunidad Indígena:</w:t>
            </w:r>
          </w:p>
          <w:p w14:paraId="25227999" w14:textId="77777777" w:rsidR="00ED1E8F" w:rsidRPr="00B44488" w:rsidRDefault="00ED1E8F" w:rsidP="00ED1E8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14" w:type="dxa"/>
          </w:tcPr>
          <w:p w14:paraId="369FA4F8" w14:textId="77777777" w:rsidR="00DD4897" w:rsidRPr="00B44488" w:rsidRDefault="00DD4897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</w:p>
          <w:p w14:paraId="25889563" w14:textId="77777777" w:rsidR="00402592" w:rsidRPr="00B44488" w:rsidRDefault="00402592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  <w:r w:rsidRPr="00B44488">
              <w:rPr>
                <w:rFonts w:ascii="Arial Narrow" w:hAnsi="Arial Narrow"/>
              </w:rPr>
              <w:t>____________________________________________________</w:t>
            </w:r>
          </w:p>
          <w:p w14:paraId="03D7C1E6" w14:textId="77777777" w:rsidR="003306F3" w:rsidRPr="00B44488" w:rsidRDefault="003306F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B44488">
              <w:rPr>
                <w:rFonts w:ascii="Arial Narrow" w:hAnsi="Arial Narrow"/>
              </w:rPr>
              <w:t>(especificar)</w:t>
            </w:r>
          </w:p>
        </w:tc>
      </w:tr>
      <w:tr w:rsidR="00402592" w:rsidRPr="00B44488" w14:paraId="4FE4749B" w14:textId="77777777" w:rsidTr="003306F3">
        <w:tc>
          <w:tcPr>
            <w:tcW w:w="2518" w:type="dxa"/>
          </w:tcPr>
          <w:p w14:paraId="46654460" w14:textId="77777777" w:rsidR="003306F3" w:rsidRPr="00B44488" w:rsidRDefault="003306F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</w:p>
          <w:p w14:paraId="35FCE746" w14:textId="77777777" w:rsidR="00402592" w:rsidRPr="00B44488" w:rsidRDefault="00402592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B44488">
              <w:rPr>
                <w:rFonts w:ascii="Arial Narrow" w:hAnsi="Arial Narrow"/>
              </w:rPr>
              <w:t>Localizado en:</w:t>
            </w:r>
          </w:p>
        </w:tc>
        <w:tc>
          <w:tcPr>
            <w:tcW w:w="7214" w:type="dxa"/>
          </w:tcPr>
          <w:p w14:paraId="42413E73" w14:textId="77777777" w:rsidR="003306F3" w:rsidRPr="00B44488" w:rsidRDefault="003306F3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</w:p>
          <w:p w14:paraId="5C058955" w14:textId="77777777" w:rsidR="00402592" w:rsidRPr="00B44488" w:rsidRDefault="00402592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  <w:r w:rsidRPr="00B44488">
              <w:rPr>
                <w:rFonts w:ascii="Arial Narrow" w:hAnsi="Arial Narrow"/>
              </w:rPr>
              <w:t>____________________________________________________</w:t>
            </w:r>
          </w:p>
          <w:p w14:paraId="5B726DA0" w14:textId="77777777" w:rsidR="003306F3" w:rsidRPr="00B44488" w:rsidRDefault="003306F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B44488">
              <w:rPr>
                <w:rFonts w:ascii="Arial Narrow" w:hAnsi="Arial Narrow"/>
              </w:rPr>
              <w:t>(Localidad, Municipio, Entidad Federativa)</w:t>
            </w:r>
          </w:p>
        </w:tc>
      </w:tr>
    </w:tbl>
    <w:p w14:paraId="0A5A4437" w14:textId="77777777" w:rsidR="003306F3" w:rsidRPr="00B44488" w:rsidRDefault="003306F3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p w14:paraId="43F7A6A8" w14:textId="77777777" w:rsidR="005C7335" w:rsidRPr="00B44488" w:rsidRDefault="00902273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B44488">
        <w:rPr>
          <w:rFonts w:ascii="Arial Narrow" w:hAnsi="Arial Narrow"/>
        </w:rPr>
        <w:t>P</w:t>
      </w:r>
      <w:r w:rsidR="00D5378C" w:rsidRPr="00B44488">
        <w:rPr>
          <w:rFonts w:ascii="Arial Narrow" w:hAnsi="Arial Narrow"/>
        </w:rPr>
        <w:t xml:space="preserve">ara efecto de mi participación </w:t>
      </w:r>
      <w:r w:rsidR="003D7910" w:rsidRPr="00B44488">
        <w:rPr>
          <w:rFonts w:ascii="Arial Narrow" w:hAnsi="Arial Narrow"/>
        </w:rPr>
        <w:t xml:space="preserve">como candidata o candidato </w:t>
      </w:r>
      <w:r w:rsidR="00D5378C" w:rsidRPr="00B44488">
        <w:rPr>
          <w:rFonts w:ascii="Arial Narrow" w:hAnsi="Arial Narrow"/>
        </w:rPr>
        <w:t>dentro del Proceso Electoral Local 2020-2021, por el cual se renovará el</w:t>
      </w:r>
      <w:r w:rsidR="00DD4897" w:rsidRPr="00B44488">
        <w:rPr>
          <w:rFonts w:ascii="Arial Narrow" w:hAnsi="Arial Narrow"/>
        </w:rPr>
        <w:t xml:space="preserve"> Congreso del Estado de Durango,</w:t>
      </w:r>
      <w:r w:rsidR="00D5378C" w:rsidRPr="00B44488">
        <w:rPr>
          <w:rFonts w:ascii="Arial Narrow" w:hAnsi="Arial Narrow"/>
        </w:rPr>
        <w:t xml:space="preserve"> </w:t>
      </w:r>
      <w:r w:rsidR="003D7910" w:rsidRPr="00B44488">
        <w:rPr>
          <w:rFonts w:ascii="Arial Narrow" w:hAnsi="Arial Narrow"/>
        </w:rPr>
        <w:t xml:space="preserve">mi </w:t>
      </w:r>
      <w:r w:rsidR="00402592" w:rsidRPr="00B44488">
        <w:rPr>
          <w:rFonts w:ascii="Arial Narrow" w:hAnsi="Arial Narrow"/>
        </w:rPr>
        <w:t>género es</w:t>
      </w:r>
      <w:r w:rsidRPr="00B44488">
        <w:rPr>
          <w:rFonts w:ascii="Arial Narrow" w:hAnsi="Arial Narrow"/>
        </w:rPr>
        <w:t>:</w:t>
      </w:r>
    </w:p>
    <w:p w14:paraId="0EC1491C" w14:textId="77777777" w:rsidR="005C7335" w:rsidRPr="00B44488" w:rsidRDefault="002F1838" w:rsidP="00EB591F">
      <w:pPr>
        <w:tabs>
          <w:tab w:val="left" w:pos="3025"/>
          <w:tab w:val="left" w:pos="5214"/>
        </w:tabs>
        <w:spacing w:before="93" w:line="276" w:lineRule="auto"/>
        <w:ind w:left="284"/>
        <w:rPr>
          <w:rFonts w:ascii="Arial Narrow" w:hAnsi="Arial Narrow"/>
        </w:rPr>
      </w:pPr>
      <w:r w:rsidRPr="00B44488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E9177F" wp14:editId="53373376">
                <wp:simplePos x="0" y="0"/>
                <wp:positionH relativeFrom="page">
                  <wp:posOffset>3178810</wp:posOffset>
                </wp:positionH>
                <wp:positionV relativeFrom="paragraph">
                  <wp:posOffset>69850</wp:posOffset>
                </wp:positionV>
                <wp:extent cx="121920" cy="12065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705C" id="Rectangle 79" o:spid="_x0000_s1026" style="position:absolute;margin-left:250.3pt;margin-top:5.5pt;width:9.6pt;height:9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Gp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" filled="f">
                <w10:wrap anchorx="page"/>
              </v:rect>
            </w:pict>
          </mc:Fallback>
        </mc:AlternateContent>
      </w:r>
      <w:r w:rsidRPr="00B44488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E04EC" wp14:editId="1FCF770D">
                <wp:simplePos x="0" y="0"/>
                <wp:positionH relativeFrom="page">
                  <wp:posOffset>4406265</wp:posOffset>
                </wp:positionH>
                <wp:positionV relativeFrom="paragraph">
                  <wp:posOffset>78105</wp:posOffset>
                </wp:positionV>
                <wp:extent cx="121920" cy="12065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3167" id="Rectangle 80" o:spid="_x0000_s1026" style="position:absolute;margin-left:346.95pt;margin-top:6.15pt;width:9.6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mRdwIAAPs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5C7335" w:rsidRPr="00B44488">
        <w:rPr>
          <w:rFonts w:ascii="Arial Narrow" w:hAnsi="Arial Narrow"/>
        </w:rPr>
        <w:tab/>
        <w:t>Hombre</w:t>
      </w:r>
      <w:r w:rsidR="005C7335" w:rsidRPr="00B44488">
        <w:rPr>
          <w:rFonts w:ascii="Arial Narrow" w:hAnsi="Arial Narrow"/>
        </w:rPr>
        <w:tab/>
        <w:t>Mujer</w:t>
      </w:r>
    </w:p>
    <w:p w14:paraId="337AE221" w14:textId="77777777" w:rsidR="00D249EF" w:rsidRPr="00B44488" w:rsidRDefault="000475DD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B44488">
        <w:rPr>
          <w:rFonts w:ascii="Arial Narrow" w:hAnsi="Arial Narrow"/>
        </w:rPr>
        <w:t>Bajo protesta de decir verdad manifiesto que el contenido del presente documento es plenamente veraz</w:t>
      </w:r>
      <w:r w:rsidR="003D7910" w:rsidRPr="00B44488">
        <w:rPr>
          <w:rFonts w:ascii="Arial Narrow" w:hAnsi="Arial Narrow"/>
        </w:rPr>
        <w:t xml:space="preserve">, </w:t>
      </w:r>
      <w:r w:rsidR="007257F0" w:rsidRPr="00B44488">
        <w:rPr>
          <w:rFonts w:ascii="Arial Narrow" w:hAnsi="Arial Narrow"/>
        </w:rPr>
        <w:t>sabedor(a) de las penas que se aplican a quien falsifica documentos o declara falsamente ante alguna autoridad, en términos del</w:t>
      </w:r>
      <w:r w:rsidR="00DD4897" w:rsidRPr="00B44488">
        <w:rPr>
          <w:rFonts w:ascii="Arial Narrow" w:hAnsi="Arial Narrow"/>
        </w:rPr>
        <w:t xml:space="preserve"> artículo</w:t>
      </w:r>
      <w:r w:rsidR="007257F0" w:rsidRPr="00B44488">
        <w:rPr>
          <w:rFonts w:ascii="Arial Narrow" w:hAnsi="Arial Narrow"/>
        </w:rPr>
        <w:t xml:space="preserve"> </w:t>
      </w:r>
      <w:r w:rsidR="00DD4897" w:rsidRPr="00B44488">
        <w:rPr>
          <w:rFonts w:ascii="Arial Narrow" w:hAnsi="Arial Narrow"/>
        </w:rPr>
        <w:t>385</w:t>
      </w:r>
      <w:r w:rsidR="007257F0" w:rsidRPr="00B44488">
        <w:rPr>
          <w:rFonts w:ascii="Arial Narrow" w:hAnsi="Arial Narrow"/>
        </w:rPr>
        <w:t xml:space="preserve"> del Código Penal </w:t>
      </w:r>
      <w:r w:rsidR="00DD4897" w:rsidRPr="00B44488">
        <w:rPr>
          <w:rFonts w:ascii="Arial Narrow" w:hAnsi="Arial Narrow"/>
        </w:rPr>
        <w:t>del Estado Libre y Soberano de Durango</w:t>
      </w:r>
      <w:r w:rsidR="003D7910" w:rsidRPr="00B44488">
        <w:rPr>
          <w:rFonts w:ascii="Arial Narrow" w:hAnsi="Arial Narrow"/>
        </w:rPr>
        <w:t>.</w:t>
      </w:r>
    </w:p>
    <w:p w14:paraId="05DC2055" w14:textId="77777777" w:rsidR="00F65ADB" w:rsidRPr="00B44488" w:rsidRDefault="00F65ADB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</w:p>
    <w:p w14:paraId="68D10E68" w14:textId="2B1A8968" w:rsidR="00F65ADB" w:rsidRPr="00B44488" w:rsidRDefault="003119DF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B44488">
        <w:rPr>
          <w:rFonts w:ascii="Arial Narrow" w:hAnsi="Arial Narrow"/>
        </w:rPr>
        <w:t>De igual manera, para efectos de</w:t>
      </w:r>
      <w:r w:rsidR="00B655EE" w:rsidRPr="00B44488">
        <w:rPr>
          <w:rFonts w:ascii="Arial Narrow" w:hAnsi="Arial Narrow"/>
        </w:rPr>
        <w:t xml:space="preserve"> acreditar </w:t>
      </w:r>
      <w:r w:rsidRPr="00B44488">
        <w:rPr>
          <w:rFonts w:ascii="Arial Narrow" w:hAnsi="Arial Narrow"/>
        </w:rPr>
        <w:t xml:space="preserve">la </w:t>
      </w:r>
      <w:proofErr w:type="spellStart"/>
      <w:r w:rsidRPr="00B44488">
        <w:rPr>
          <w:rFonts w:ascii="Arial Narrow" w:hAnsi="Arial Narrow"/>
          <w:b/>
        </w:rPr>
        <w:t>autoadscripción</w:t>
      </w:r>
      <w:proofErr w:type="spellEnd"/>
      <w:r w:rsidRPr="00B44488">
        <w:rPr>
          <w:rFonts w:ascii="Arial Narrow" w:hAnsi="Arial Narrow"/>
          <w:b/>
        </w:rPr>
        <w:t xml:space="preserve"> calificada </w:t>
      </w:r>
      <w:r w:rsidRPr="00B44488">
        <w:rPr>
          <w:rFonts w:ascii="Arial Narrow" w:hAnsi="Arial Narrow"/>
        </w:rPr>
        <w:t>anexo: __________ constancia</w:t>
      </w:r>
      <w:r w:rsidR="00077098" w:rsidRPr="00B44488">
        <w:rPr>
          <w:rFonts w:ascii="Arial Narrow" w:hAnsi="Arial Narrow"/>
        </w:rPr>
        <w:t xml:space="preserve"> (</w:t>
      </w:r>
      <w:r w:rsidRPr="00B44488">
        <w:rPr>
          <w:rFonts w:ascii="Arial Narrow" w:hAnsi="Arial Narrow"/>
        </w:rPr>
        <w:t>s</w:t>
      </w:r>
      <w:r w:rsidR="00077098" w:rsidRPr="00B44488">
        <w:rPr>
          <w:rFonts w:ascii="Arial Narrow" w:hAnsi="Arial Narrow"/>
        </w:rPr>
        <w:t>)</w:t>
      </w:r>
      <w:r w:rsidRPr="00B44488">
        <w:rPr>
          <w:rFonts w:ascii="Arial Narrow" w:hAnsi="Arial Narrow"/>
        </w:rPr>
        <w:t xml:space="preserve"> emitida</w:t>
      </w:r>
      <w:r w:rsidR="00077098" w:rsidRPr="00B44488">
        <w:rPr>
          <w:rFonts w:ascii="Arial Narrow" w:hAnsi="Arial Narrow"/>
        </w:rPr>
        <w:t xml:space="preserve"> (</w:t>
      </w:r>
      <w:r w:rsidRPr="00B44488">
        <w:rPr>
          <w:rFonts w:ascii="Arial Narrow" w:hAnsi="Arial Narrow"/>
        </w:rPr>
        <w:t>s</w:t>
      </w:r>
      <w:r w:rsidR="00077098" w:rsidRPr="00B44488">
        <w:rPr>
          <w:rFonts w:ascii="Arial Narrow" w:hAnsi="Arial Narrow"/>
        </w:rPr>
        <w:t>)</w:t>
      </w:r>
      <w:r w:rsidRPr="00B44488">
        <w:rPr>
          <w:rFonts w:ascii="Arial Narrow" w:hAnsi="Arial Narrow"/>
        </w:rPr>
        <w:t xml:space="preserve"> por:</w:t>
      </w:r>
      <w:r w:rsidR="00933B41" w:rsidRPr="00B44488">
        <w:rPr>
          <w:rFonts w:ascii="Arial Narrow" w:hAnsi="Arial Narrow"/>
        </w:rPr>
        <w:t xml:space="preserve"> </w:t>
      </w:r>
      <w:r w:rsidRPr="00B44488">
        <w:rPr>
          <w:rFonts w:ascii="Arial Narrow" w:hAnsi="Arial Narrow"/>
        </w:rPr>
        <w:t>________________________</w:t>
      </w:r>
      <w:r w:rsidR="00077098" w:rsidRPr="00B44488">
        <w:rPr>
          <w:rFonts w:ascii="Arial Narrow" w:hAnsi="Arial Narrow"/>
        </w:rPr>
        <w:t>_____________________________</w:t>
      </w:r>
    </w:p>
    <w:p w14:paraId="0C41EC20" w14:textId="77777777" w:rsidR="00EB591F" w:rsidRPr="00B44488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580C3CD3" w14:textId="77777777" w:rsidR="00EB591F" w:rsidRPr="00B44488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44488">
        <w:rPr>
          <w:rFonts w:ascii="Arial Narrow" w:hAnsi="Arial Narrow"/>
          <w:sz w:val="22"/>
          <w:szCs w:val="22"/>
        </w:rPr>
        <w:t>En __________________, Durango, a _____de __________de 2021.</w:t>
      </w:r>
    </w:p>
    <w:p w14:paraId="68864324" w14:textId="77777777" w:rsidR="00EB591F" w:rsidRPr="00B44488" w:rsidRDefault="00EB591F" w:rsidP="00EB591F">
      <w:pPr>
        <w:pStyle w:val="Textoindependiente"/>
        <w:tabs>
          <w:tab w:val="left" w:pos="4530"/>
        </w:tabs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44488">
        <w:rPr>
          <w:rFonts w:ascii="Arial Narrow" w:hAnsi="Arial Narrow"/>
          <w:sz w:val="22"/>
          <w:szCs w:val="22"/>
        </w:rPr>
        <w:t xml:space="preserve">         (</w:t>
      </w:r>
      <w:proofErr w:type="gramStart"/>
      <w:r w:rsidRPr="00B44488">
        <w:rPr>
          <w:rFonts w:ascii="Arial Narrow" w:hAnsi="Arial Narrow"/>
          <w:sz w:val="22"/>
          <w:szCs w:val="22"/>
        </w:rPr>
        <w:t xml:space="preserve">Localidad)   </w:t>
      </w:r>
      <w:proofErr w:type="gramEnd"/>
      <w:r w:rsidRPr="00B44488">
        <w:rPr>
          <w:rFonts w:ascii="Arial Narrow" w:hAnsi="Arial Narrow"/>
          <w:sz w:val="22"/>
          <w:szCs w:val="22"/>
        </w:rPr>
        <w:t xml:space="preserve">                                   (día)         (mes) </w:t>
      </w:r>
    </w:p>
    <w:p w14:paraId="01CAA9C7" w14:textId="77777777" w:rsidR="00EB591F" w:rsidRPr="00B44488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44488">
        <w:rPr>
          <w:rFonts w:ascii="Arial Narrow" w:hAnsi="Arial Narrow"/>
          <w:sz w:val="22"/>
          <w:szCs w:val="22"/>
        </w:rPr>
        <w:t xml:space="preserve"> </w:t>
      </w:r>
    </w:p>
    <w:p w14:paraId="66CB5E69" w14:textId="2F8D0ECA" w:rsidR="00EB591F" w:rsidRPr="00B44488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44488">
        <w:rPr>
          <w:rFonts w:ascii="Arial Narrow" w:hAnsi="Arial Narrow"/>
          <w:sz w:val="22"/>
          <w:szCs w:val="22"/>
        </w:rPr>
        <w:t xml:space="preserve">  </w:t>
      </w:r>
    </w:p>
    <w:p w14:paraId="22F1DDEE" w14:textId="77777777" w:rsidR="00D249EF" w:rsidRPr="00B44488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B44488">
        <w:rPr>
          <w:rFonts w:ascii="Arial Narrow" w:hAnsi="Arial Narrow"/>
          <w:b/>
          <w:sz w:val="22"/>
          <w:szCs w:val="22"/>
        </w:rPr>
        <w:t>Protesto lo necesario</w:t>
      </w:r>
    </w:p>
    <w:p w14:paraId="6DAFE075" w14:textId="77777777" w:rsidR="003119DF" w:rsidRPr="00B44488" w:rsidRDefault="003119D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7680B35F" w14:textId="77777777" w:rsidR="00EB591F" w:rsidRPr="00B44488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426E4596" w14:textId="77777777" w:rsidR="00D249EF" w:rsidRPr="00B44488" w:rsidRDefault="003D7910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B44488">
        <w:rPr>
          <w:rFonts w:ascii="Arial Narrow" w:hAnsi="Arial Narrow"/>
          <w:b/>
          <w:sz w:val="22"/>
          <w:szCs w:val="22"/>
        </w:rPr>
        <w:t>_______________________________________</w:t>
      </w:r>
    </w:p>
    <w:p w14:paraId="1B7071EC" w14:textId="77777777" w:rsidR="00EB591F" w:rsidRPr="00B44488" w:rsidRDefault="000475DD" w:rsidP="00EB591F">
      <w:pPr>
        <w:spacing w:before="97" w:line="276" w:lineRule="auto"/>
        <w:ind w:left="284"/>
        <w:jc w:val="center"/>
        <w:rPr>
          <w:rFonts w:ascii="Arial Narrow" w:hAnsi="Arial Narrow"/>
        </w:rPr>
      </w:pPr>
      <w:r w:rsidRPr="00B44488">
        <w:rPr>
          <w:rFonts w:ascii="Arial Narrow" w:hAnsi="Arial Narrow"/>
        </w:rPr>
        <w:t>Nombre</w:t>
      </w:r>
      <w:r w:rsidR="003D7910" w:rsidRPr="00B44488">
        <w:rPr>
          <w:rFonts w:ascii="Arial Narrow" w:hAnsi="Arial Narrow"/>
        </w:rPr>
        <w:t xml:space="preserve"> completo </w:t>
      </w:r>
      <w:r w:rsidRPr="00B44488">
        <w:rPr>
          <w:rFonts w:ascii="Arial Narrow" w:hAnsi="Arial Narrow"/>
        </w:rPr>
        <w:t xml:space="preserve">y </w:t>
      </w:r>
    </w:p>
    <w:p w14:paraId="43CF29D3" w14:textId="77777777" w:rsidR="00D249EF" w:rsidRPr="00B44488" w:rsidRDefault="000475DD" w:rsidP="00EB591F">
      <w:pPr>
        <w:spacing w:before="97" w:line="276" w:lineRule="auto"/>
        <w:ind w:left="284"/>
        <w:jc w:val="center"/>
        <w:rPr>
          <w:rFonts w:ascii="Arial Narrow" w:hAnsi="Arial Narrow"/>
        </w:rPr>
      </w:pPr>
      <w:r w:rsidRPr="00B44488">
        <w:rPr>
          <w:rFonts w:ascii="Arial Narrow" w:hAnsi="Arial Narrow"/>
        </w:rPr>
        <w:t>firma</w:t>
      </w:r>
      <w:r w:rsidR="003306F3" w:rsidRPr="00B44488">
        <w:rPr>
          <w:rFonts w:ascii="Arial Narrow" w:hAnsi="Arial Narrow"/>
        </w:rPr>
        <w:t xml:space="preserve"> o huella dactilar</w:t>
      </w:r>
      <w:r w:rsidR="00EB591F" w:rsidRPr="00B44488">
        <w:rPr>
          <w:rFonts w:ascii="Arial Narrow" w:hAnsi="Arial Narrow"/>
        </w:rPr>
        <w:t xml:space="preserve"> de la ciudadana o el ciudadano</w:t>
      </w:r>
    </w:p>
    <w:sectPr w:rsidR="00D249EF" w:rsidRPr="00B4448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60" w:right="1320" w:bottom="280" w:left="1120" w:header="6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5457" w14:textId="77777777" w:rsidR="007C0F0A" w:rsidRDefault="007C0F0A">
      <w:r>
        <w:separator/>
      </w:r>
    </w:p>
  </w:endnote>
  <w:endnote w:type="continuationSeparator" w:id="0">
    <w:p w14:paraId="419FDAE8" w14:textId="77777777" w:rsidR="007C0F0A" w:rsidRDefault="007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CD60" w14:textId="54FD79CE" w:rsidR="00D249EF" w:rsidRDefault="00D249E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B2BB" w14:textId="77777777" w:rsidR="007C0F0A" w:rsidRDefault="007C0F0A">
      <w:r>
        <w:separator/>
      </w:r>
    </w:p>
  </w:footnote>
  <w:footnote w:type="continuationSeparator" w:id="0">
    <w:p w14:paraId="602831FD" w14:textId="77777777" w:rsidR="007C0F0A" w:rsidRDefault="007C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BD02" w14:textId="0A292BFF" w:rsidR="00707522" w:rsidRDefault="007C0F0A">
    <w:pPr>
      <w:pStyle w:val="Encabezado"/>
    </w:pPr>
    <w:r>
      <w:rPr>
        <w:noProof/>
      </w:rPr>
      <w:pict w14:anchorId="68898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345" o:spid="_x0000_s2051" type="#_x0000_t136" alt="" style="position:absolute;margin-left:0;margin-top:0;width:592.2pt;height:98.7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7BE3" w14:textId="5A057EFB" w:rsidR="00E543C2" w:rsidRPr="00B44488" w:rsidRDefault="00110D95" w:rsidP="00E543C2">
    <w:pPr>
      <w:pStyle w:val="Encabezado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FORMATO</w:t>
    </w:r>
    <w:r w:rsidR="00E543C2" w:rsidRPr="00B44488">
      <w:rPr>
        <w:rFonts w:ascii="Arial Narrow" w:hAnsi="Arial Narrow"/>
        <w:b/>
      </w:rPr>
      <w:t xml:space="preserve"> B</w:t>
    </w:r>
    <w:r w:rsidR="00E543C2">
      <w:rPr>
        <w:rFonts w:ascii="Arial Narrow" w:hAnsi="Arial Narrow"/>
        <w:b/>
      </w:rPr>
      <w:t>: P</w:t>
    </w:r>
    <w:r w:rsidR="00E543C2" w:rsidRPr="00B44488">
      <w:rPr>
        <w:rFonts w:ascii="Arial Narrow" w:hAnsi="Arial Narrow"/>
        <w:b/>
      </w:rPr>
      <w:t>ERSONA PERTENECIENTE A PUEBLO O COMUNIDAD INDÍGENA</w:t>
    </w:r>
  </w:p>
  <w:p w14:paraId="335D35DF" w14:textId="77777777" w:rsidR="00E543C2" w:rsidRDefault="00E543C2" w:rsidP="00172620">
    <w:pPr>
      <w:pStyle w:val="Encabezado"/>
      <w:jc w:val="right"/>
      <w:rPr>
        <w:rFonts w:ascii="Arial Narrow" w:hAnsi="Arial Narrow"/>
        <w:b/>
      </w:rPr>
    </w:pPr>
  </w:p>
  <w:p w14:paraId="60ED930F" w14:textId="53746540" w:rsidR="00172620" w:rsidRPr="00B44488" w:rsidRDefault="00172620" w:rsidP="00172620">
    <w:pPr>
      <w:pStyle w:val="Encabezado"/>
      <w:jc w:val="right"/>
      <w:rPr>
        <w:rFonts w:ascii="Arial Narrow" w:hAnsi="Arial Narrow"/>
        <w:b/>
      </w:rPr>
    </w:pPr>
    <w:r w:rsidRPr="00B44488">
      <w:rPr>
        <w:rFonts w:ascii="Arial Narrow" w:hAnsi="Arial Narrow"/>
        <w:b/>
      </w:rPr>
      <w:t>Registro de candidaturas</w:t>
    </w:r>
  </w:p>
  <w:p w14:paraId="66391995" w14:textId="4447D7BB" w:rsidR="00172620" w:rsidRPr="00B44488" w:rsidRDefault="00172620" w:rsidP="00172620">
    <w:pPr>
      <w:pStyle w:val="Encabezado"/>
      <w:jc w:val="right"/>
      <w:rPr>
        <w:rFonts w:ascii="Arial Narrow" w:hAnsi="Arial Narrow"/>
        <w:b/>
      </w:rPr>
    </w:pPr>
    <w:r w:rsidRPr="00B44488">
      <w:rPr>
        <w:rFonts w:ascii="Arial Narrow" w:hAnsi="Arial Narrow"/>
        <w:b/>
      </w:rPr>
      <w:t>Proceso Electoral Local 2020-2021</w:t>
    </w:r>
  </w:p>
  <w:p w14:paraId="295828EE" w14:textId="315640B7" w:rsidR="00D249EF" w:rsidRDefault="007C0F0A">
    <w:pPr>
      <w:pStyle w:val="Textoindependiente"/>
      <w:spacing w:line="14" w:lineRule="auto"/>
      <w:rPr>
        <w:sz w:val="20"/>
      </w:rPr>
    </w:pPr>
    <w:r>
      <w:rPr>
        <w:noProof/>
      </w:rPr>
      <w:pict w14:anchorId="4D284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346" o:spid="_x0000_s2050" type="#_x0000_t136" alt="" style="position:absolute;margin-left:0;margin-top:0;width:592.2pt;height:98.7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C0CF" w14:textId="48DA1BDC" w:rsidR="00707522" w:rsidRDefault="007C0F0A">
    <w:pPr>
      <w:pStyle w:val="Encabezado"/>
    </w:pPr>
    <w:r>
      <w:rPr>
        <w:noProof/>
      </w:rPr>
      <w:pict w14:anchorId="726BA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344" o:spid="_x0000_s2049" type="#_x0000_t136" alt="" style="position:absolute;margin-left:0;margin-top:0;width:592.2pt;height:98.7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1C1"/>
    <w:multiLevelType w:val="hybridMultilevel"/>
    <w:tmpl w:val="60646074"/>
    <w:lvl w:ilvl="0" w:tplc="9F7C081C">
      <w:start w:val="1"/>
      <w:numFmt w:val="decimal"/>
      <w:lvlText w:val="%1."/>
      <w:lvlJc w:val="left"/>
      <w:pPr>
        <w:ind w:left="1009" w:hanging="360"/>
      </w:pPr>
      <w:rPr>
        <w:rFonts w:ascii="Arial" w:eastAsia="Arial" w:hAnsi="Arial" w:cs="Arial" w:hint="default"/>
        <w:b/>
        <w:bCs/>
        <w:spacing w:val="-25"/>
        <w:w w:val="98"/>
        <w:sz w:val="22"/>
        <w:szCs w:val="22"/>
        <w:lang w:val="es-ES" w:eastAsia="es-ES" w:bidi="es-ES"/>
      </w:rPr>
    </w:lvl>
    <w:lvl w:ilvl="1" w:tplc="8592B6D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1A50C9C6">
      <w:numFmt w:val="bullet"/>
      <w:lvlText w:val="•"/>
      <w:lvlJc w:val="left"/>
      <w:pPr>
        <w:ind w:left="2760" w:hanging="360"/>
      </w:pPr>
      <w:rPr>
        <w:rFonts w:hint="default"/>
        <w:lang w:val="es-ES" w:eastAsia="es-ES" w:bidi="es-ES"/>
      </w:rPr>
    </w:lvl>
    <w:lvl w:ilvl="3" w:tplc="4A90F7F4">
      <w:numFmt w:val="bullet"/>
      <w:lvlText w:val="•"/>
      <w:lvlJc w:val="left"/>
      <w:pPr>
        <w:ind w:left="3640" w:hanging="360"/>
      </w:pPr>
      <w:rPr>
        <w:rFonts w:hint="default"/>
        <w:lang w:val="es-ES" w:eastAsia="es-ES" w:bidi="es-ES"/>
      </w:rPr>
    </w:lvl>
    <w:lvl w:ilvl="4" w:tplc="F384CD94">
      <w:numFmt w:val="bullet"/>
      <w:lvlText w:val="•"/>
      <w:lvlJc w:val="left"/>
      <w:pPr>
        <w:ind w:left="4520" w:hanging="360"/>
      </w:pPr>
      <w:rPr>
        <w:rFonts w:hint="default"/>
        <w:lang w:val="es-ES" w:eastAsia="es-ES" w:bidi="es-ES"/>
      </w:rPr>
    </w:lvl>
    <w:lvl w:ilvl="5" w:tplc="4622E10A">
      <w:numFmt w:val="bullet"/>
      <w:lvlText w:val="•"/>
      <w:lvlJc w:val="left"/>
      <w:pPr>
        <w:ind w:left="5400" w:hanging="360"/>
      </w:pPr>
      <w:rPr>
        <w:rFonts w:hint="default"/>
        <w:lang w:val="es-ES" w:eastAsia="es-ES" w:bidi="es-ES"/>
      </w:rPr>
    </w:lvl>
    <w:lvl w:ilvl="6" w:tplc="D100ABBE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15768DA4">
      <w:numFmt w:val="bullet"/>
      <w:lvlText w:val="•"/>
      <w:lvlJc w:val="left"/>
      <w:pPr>
        <w:ind w:left="7160" w:hanging="360"/>
      </w:pPr>
      <w:rPr>
        <w:rFonts w:hint="default"/>
        <w:lang w:val="es-ES" w:eastAsia="es-ES" w:bidi="es-ES"/>
      </w:rPr>
    </w:lvl>
    <w:lvl w:ilvl="8" w:tplc="3C5E5C5A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42919D2"/>
    <w:multiLevelType w:val="hybridMultilevel"/>
    <w:tmpl w:val="A93CF2CC"/>
    <w:lvl w:ilvl="0" w:tplc="335EFDC4">
      <w:start w:val="1"/>
      <w:numFmt w:val="lowerLetter"/>
      <w:lvlText w:val="%1)"/>
      <w:lvlJc w:val="left"/>
      <w:pPr>
        <w:ind w:left="130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F188A368">
      <w:numFmt w:val="bullet"/>
      <w:lvlText w:val="•"/>
      <w:lvlJc w:val="left"/>
      <w:pPr>
        <w:ind w:left="2150" w:hanging="360"/>
      </w:pPr>
      <w:rPr>
        <w:rFonts w:hint="default"/>
        <w:lang w:val="es-ES" w:eastAsia="es-ES" w:bidi="es-ES"/>
      </w:rPr>
    </w:lvl>
    <w:lvl w:ilvl="2" w:tplc="5D505B0E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8ADED9A0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4" w:tplc="7A4E7D5E">
      <w:numFmt w:val="bullet"/>
      <w:lvlText w:val="•"/>
      <w:lvlJc w:val="left"/>
      <w:pPr>
        <w:ind w:left="4700" w:hanging="360"/>
      </w:pPr>
      <w:rPr>
        <w:rFonts w:hint="default"/>
        <w:lang w:val="es-ES" w:eastAsia="es-ES" w:bidi="es-ES"/>
      </w:rPr>
    </w:lvl>
    <w:lvl w:ilvl="5" w:tplc="18BAEDC2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F4AE7E5E">
      <w:numFmt w:val="bullet"/>
      <w:lvlText w:val="•"/>
      <w:lvlJc w:val="left"/>
      <w:pPr>
        <w:ind w:left="6400" w:hanging="360"/>
      </w:pPr>
      <w:rPr>
        <w:rFonts w:hint="default"/>
        <w:lang w:val="es-ES" w:eastAsia="es-ES" w:bidi="es-ES"/>
      </w:rPr>
    </w:lvl>
    <w:lvl w:ilvl="7" w:tplc="822C318A">
      <w:numFmt w:val="bullet"/>
      <w:lvlText w:val="•"/>
      <w:lvlJc w:val="left"/>
      <w:pPr>
        <w:ind w:left="7250" w:hanging="360"/>
      </w:pPr>
      <w:rPr>
        <w:rFonts w:hint="default"/>
        <w:lang w:val="es-ES" w:eastAsia="es-ES" w:bidi="es-ES"/>
      </w:rPr>
    </w:lvl>
    <w:lvl w:ilvl="8" w:tplc="DD10613E">
      <w:numFmt w:val="bullet"/>
      <w:lvlText w:val="•"/>
      <w:lvlJc w:val="left"/>
      <w:pPr>
        <w:ind w:left="81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E1B2869"/>
    <w:multiLevelType w:val="hybridMultilevel"/>
    <w:tmpl w:val="12A22578"/>
    <w:lvl w:ilvl="0" w:tplc="D9285348">
      <w:start w:val="1"/>
      <w:numFmt w:val="bullet"/>
      <w:lvlText w:val="•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E81559"/>
    <w:multiLevelType w:val="hybridMultilevel"/>
    <w:tmpl w:val="51BE6082"/>
    <w:lvl w:ilvl="0" w:tplc="E91EE052">
      <w:start w:val="6"/>
      <w:numFmt w:val="decimal"/>
      <w:lvlText w:val="%1."/>
      <w:lvlJc w:val="left"/>
      <w:pPr>
        <w:ind w:left="2192" w:hanging="360"/>
      </w:pPr>
      <w:rPr>
        <w:rFonts w:ascii="Arial" w:eastAsia="Arial" w:hAnsi="Arial" w:cs="Arial" w:hint="default"/>
        <w:i/>
        <w:spacing w:val="-4"/>
        <w:w w:val="100"/>
        <w:sz w:val="24"/>
        <w:szCs w:val="24"/>
        <w:lang w:val="es-ES" w:eastAsia="es-ES" w:bidi="es-ES"/>
      </w:rPr>
    </w:lvl>
    <w:lvl w:ilvl="1" w:tplc="294C9F42">
      <w:numFmt w:val="bullet"/>
      <w:lvlText w:val="•"/>
      <w:lvlJc w:val="left"/>
      <w:pPr>
        <w:ind w:left="2960" w:hanging="360"/>
      </w:pPr>
      <w:rPr>
        <w:rFonts w:hint="default"/>
        <w:lang w:val="es-ES" w:eastAsia="es-ES" w:bidi="es-ES"/>
      </w:rPr>
    </w:lvl>
    <w:lvl w:ilvl="2" w:tplc="4AB21D06">
      <w:numFmt w:val="bullet"/>
      <w:lvlText w:val="•"/>
      <w:lvlJc w:val="left"/>
      <w:pPr>
        <w:ind w:left="3720" w:hanging="360"/>
      </w:pPr>
      <w:rPr>
        <w:rFonts w:hint="default"/>
        <w:lang w:val="es-ES" w:eastAsia="es-ES" w:bidi="es-ES"/>
      </w:rPr>
    </w:lvl>
    <w:lvl w:ilvl="3" w:tplc="BD3ACA18">
      <w:numFmt w:val="bullet"/>
      <w:lvlText w:val="•"/>
      <w:lvlJc w:val="left"/>
      <w:pPr>
        <w:ind w:left="4480" w:hanging="360"/>
      </w:pPr>
      <w:rPr>
        <w:rFonts w:hint="default"/>
        <w:lang w:val="es-ES" w:eastAsia="es-ES" w:bidi="es-ES"/>
      </w:rPr>
    </w:lvl>
    <w:lvl w:ilvl="4" w:tplc="7E3C60DA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10A4B942">
      <w:numFmt w:val="bullet"/>
      <w:lvlText w:val="•"/>
      <w:lvlJc w:val="left"/>
      <w:pPr>
        <w:ind w:left="6000" w:hanging="360"/>
      </w:pPr>
      <w:rPr>
        <w:rFonts w:hint="default"/>
        <w:lang w:val="es-ES" w:eastAsia="es-ES" w:bidi="es-ES"/>
      </w:rPr>
    </w:lvl>
    <w:lvl w:ilvl="6" w:tplc="A1163C14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 w:tplc="2EDE67F8">
      <w:numFmt w:val="bullet"/>
      <w:lvlText w:val="•"/>
      <w:lvlJc w:val="left"/>
      <w:pPr>
        <w:ind w:left="7520" w:hanging="360"/>
      </w:pPr>
      <w:rPr>
        <w:rFonts w:hint="default"/>
        <w:lang w:val="es-ES" w:eastAsia="es-ES" w:bidi="es-ES"/>
      </w:rPr>
    </w:lvl>
    <w:lvl w:ilvl="8" w:tplc="1BAAA2BE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230544D"/>
    <w:multiLevelType w:val="hybridMultilevel"/>
    <w:tmpl w:val="88F6E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B5DF9"/>
    <w:multiLevelType w:val="hybridMultilevel"/>
    <w:tmpl w:val="E118E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FA5"/>
    <w:multiLevelType w:val="hybridMultilevel"/>
    <w:tmpl w:val="B406D660"/>
    <w:lvl w:ilvl="0" w:tplc="C4CC7CA0">
      <w:start w:val="1"/>
      <w:numFmt w:val="decimal"/>
      <w:lvlText w:val="%1."/>
      <w:lvlJc w:val="left"/>
      <w:pPr>
        <w:ind w:left="1302" w:hanging="360"/>
      </w:pPr>
      <w:rPr>
        <w:rFonts w:hint="default"/>
        <w:b/>
        <w:bCs/>
        <w:spacing w:val="-34"/>
        <w:w w:val="100"/>
        <w:lang w:val="es-ES" w:eastAsia="es-ES" w:bidi="es-ES"/>
      </w:rPr>
    </w:lvl>
    <w:lvl w:ilvl="1" w:tplc="8B82881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38D0CB22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847AA134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4" w:tplc="AF9C7578">
      <w:numFmt w:val="bullet"/>
      <w:lvlText w:val="•"/>
      <w:lvlJc w:val="left"/>
      <w:pPr>
        <w:ind w:left="4373" w:hanging="360"/>
      </w:pPr>
      <w:rPr>
        <w:rFonts w:hint="default"/>
        <w:lang w:val="es-ES" w:eastAsia="es-ES" w:bidi="es-ES"/>
      </w:rPr>
    </w:lvl>
    <w:lvl w:ilvl="5" w:tplc="D83033FC">
      <w:numFmt w:val="bullet"/>
      <w:lvlText w:val="•"/>
      <w:lvlJc w:val="left"/>
      <w:pPr>
        <w:ind w:left="5277" w:hanging="360"/>
      </w:pPr>
      <w:rPr>
        <w:rFonts w:hint="default"/>
        <w:lang w:val="es-ES" w:eastAsia="es-ES" w:bidi="es-ES"/>
      </w:rPr>
    </w:lvl>
    <w:lvl w:ilvl="6" w:tplc="BCFEF022">
      <w:numFmt w:val="bullet"/>
      <w:lvlText w:val="•"/>
      <w:lvlJc w:val="left"/>
      <w:pPr>
        <w:ind w:left="6182" w:hanging="360"/>
      </w:pPr>
      <w:rPr>
        <w:rFonts w:hint="default"/>
        <w:lang w:val="es-ES" w:eastAsia="es-ES" w:bidi="es-ES"/>
      </w:rPr>
    </w:lvl>
    <w:lvl w:ilvl="7" w:tplc="FE3E355A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1B7475C6">
      <w:numFmt w:val="bullet"/>
      <w:lvlText w:val="•"/>
      <w:lvlJc w:val="left"/>
      <w:pPr>
        <w:ind w:left="7991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EF"/>
    <w:rsid w:val="000475DD"/>
    <w:rsid w:val="00073BF7"/>
    <w:rsid w:val="00077098"/>
    <w:rsid w:val="00110D95"/>
    <w:rsid w:val="00172620"/>
    <w:rsid w:val="00207DFD"/>
    <w:rsid w:val="002F1838"/>
    <w:rsid w:val="003119DF"/>
    <w:rsid w:val="003306F3"/>
    <w:rsid w:val="003D7910"/>
    <w:rsid w:val="00402592"/>
    <w:rsid w:val="00402AC8"/>
    <w:rsid w:val="00417FDB"/>
    <w:rsid w:val="00457A04"/>
    <w:rsid w:val="00462CE4"/>
    <w:rsid w:val="005A1627"/>
    <w:rsid w:val="005C7335"/>
    <w:rsid w:val="006123F7"/>
    <w:rsid w:val="00707522"/>
    <w:rsid w:val="007257F0"/>
    <w:rsid w:val="007C0F0A"/>
    <w:rsid w:val="00844667"/>
    <w:rsid w:val="00871909"/>
    <w:rsid w:val="008F03CA"/>
    <w:rsid w:val="00902273"/>
    <w:rsid w:val="0090608C"/>
    <w:rsid w:val="00933B41"/>
    <w:rsid w:val="00972A18"/>
    <w:rsid w:val="00985709"/>
    <w:rsid w:val="00A04762"/>
    <w:rsid w:val="00A77F78"/>
    <w:rsid w:val="00A967DC"/>
    <w:rsid w:val="00AC2D0C"/>
    <w:rsid w:val="00B44488"/>
    <w:rsid w:val="00B655EE"/>
    <w:rsid w:val="00BD44CF"/>
    <w:rsid w:val="00C91E0B"/>
    <w:rsid w:val="00CF2974"/>
    <w:rsid w:val="00D071B1"/>
    <w:rsid w:val="00D249EF"/>
    <w:rsid w:val="00D5378C"/>
    <w:rsid w:val="00DA2708"/>
    <w:rsid w:val="00DC664D"/>
    <w:rsid w:val="00DD4897"/>
    <w:rsid w:val="00DF39CA"/>
    <w:rsid w:val="00E543C2"/>
    <w:rsid w:val="00E85F5C"/>
    <w:rsid w:val="00EB591F"/>
    <w:rsid w:val="00ED1E8F"/>
    <w:rsid w:val="00ED6A4E"/>
    <w:rsid w:val="00EE099C"/>
    <w:rsid w:val="00F01B45"/>
    <w:rsid w:val="00F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F373C8"/>
  <w15:docId w15:val="{16A56B64-A0FB-42BF-9F65-84A45FE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5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A04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9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E09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9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99C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9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99C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F48A-1FF3-44FA-A963-804F0273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IEEH2017</dc:creator>
  <cp:lastModifiedBy>Pedro David Silerio Nevaréz</cp:lastModifiedBy>
  <cp:revision>3</cp:revision>
  <cp:lastPrinted>2021-02-10T17:25:00Z</cp:lastPrinted>
  <dcterms:created xsi:type="dcterms:W3CDTF">2021-03-05T17:29:00Z</dcterms:created>
  <dcterms:modified xsi:type="dcterms:W3CDTF">2021-03-05T17:47:00Z</dcterms:modified>
</cp:coreProperties>
</file>